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36" w:rsidRDefault="006D5C36" w:rsidP="006D5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6D5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Πόσοι είναι οι υποψήφιοι διευθυντές ανά δημοτικό σχολείο στην Α Αθήνας</w:t>
      </w:r>
    </w:p>
    <w:p w:rsidR="006D5C36" w:rsidRDefault="006D5C36" w:rsidP="006D5C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</w:p>
    <w:p w:rsidR="006D5C36" w:rsidRPr="006D5C36" w:rsidRDefault="006D5C36" w:rsidP="006D5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5C36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συνεδρίαση (Δευτέρα 25-5-2015 όλα τα μέλη του συμβουλίου επιλογής ( 4 τον αριθμό ) μονογράψαμε τις επιλογές των υποψηφίων. Υπήρξαν 311 αιτήσεις υποψηφιοτήτων για τα σχολεία της Α Αθήνας</w:t>
      </w:r>
    </w:p>
    <w:p w:rsidR="006D5C36" w:rsidRPr="006D5C36" w:rsidRDefault="006D5C36" w:rsidP="006D5C36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1" w:author="Unknown">
        <w:r w:rsidRPr="006D5C3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Στη συνέχεια Παρασκευή 29/5 θα </w:t>
        </w:r>
        <w:proofErr w:type="spellStart"/>
        <w:r w:rsidRPr="006D5C3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μοριοδοτήσει</w:t>
        </w:r>
        <w:proofErr w:type="spellEnd"/>
        <w:r w:rsidRPr="006D5C3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 τους υποψήφιους και στη συνέχεια θα αναρτηθούν οι σχετικοί πίνακες για τυχόν ενστάσεις.</w:t>
        </w:r>
      </w:ins>
    </w:p>
    <w:p w:rsidR="006D5C36" w:rsidRPr="006D5C36" w:rsidRDefault="006D5C36" w:rsidP="006D5C36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  <w:ins w:id="3" w:author="Unknown">
        <w:r w:rsidRPr="006D5C3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 xml:space="preserve">Ενημέρωση από τον αιρετό Λουκά </w:t>
        </w:r>
        <w:proofErr w:type="spellStart"/>
        <w:r w:rsidRPr="006D5C36">
          <w:rPr>
            <w:rFonts w:ascii="Times New Roman" w:eastAsia="Times New Roman" w:hAnsi="Times New Roman" w:cs="Times New Roman"/>
            <w:sz w:val="24"/>
            <w:szCs w:val="24"/>
            <w:lang w:eastAsia="el-GR"/>
          </w:rPr>
          <w:t>Καβακλή</w:t>
        </w:r>
        <w:proofErr w:type="spellEnd"/>
      </w:ins>
    </w:p>
    <w:p w:rsidR="006D5C36" w:rsidRPr="006D5C36" w:rsidRDefault="006D5C36" w:rsidP="006D5C36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3402" w:type="dxa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134"/>
        <w:gridCol w:w="567"/>
      </w:tblGrid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  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  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18ο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29ο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39ο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49ο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56o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59ο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69ο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79ο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81ο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85ο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86ο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88ο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89ο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  99ο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109ο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111ο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112ο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113ο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117ο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120ο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123ο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127ο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128ο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129ο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139ο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141ο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142ο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144ο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145ο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149ο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150ο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152ο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162ο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165ο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170ο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172ο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173ο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174ο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  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 10ο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  11ο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  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 11ο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 12ο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ΓΑΛ  16ο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ΔΑΦ   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  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 12ο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  19ο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  9ο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10ο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11ο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12ο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13ο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15ο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17ο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20ο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ΗΛΙ  21ο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   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   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5ο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6ο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7ο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ΦΙΛ   8ο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ΧΑΛ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ΧΑΛ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ΥΜΗ   1ο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ΥΜΗ   2ο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ΥΜΗ   3ο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ΥΜΗ   4ο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82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ΝΟΣ. "ΑΓΙΑ ΣΟΦΙΑ"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1110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ΝΟΣ. "ΑΓΛΑΙΑ ΚΥΡΙΑΚΟΥ"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82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12ΘΕΣΙΟ ΠΕΙΡΑΜΑΤΙΚΟ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82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6ΘΕΣΙΟ ΠΕΙΡΑΜΑΤΙΚΟ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ΑΘΗ 87 ΔΙΑΠΟΛ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4ο ΕΙΔΙΚΟ ΑΘΗ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6ο ΕΙΔΙΚΟ ΑΘΗ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9ο ΕΙΔΙΚΟ ΑΘΗ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6D5C36" w:rsidRPr="006D5C36" w:rsidTr="006D5C36">
        <w:trPr>
          <w:trHeight w:val="82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10ο ΕΙΔΙΚΟ ΑΘΗ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6D5C36" w:rsidRPr="006D5C36" w:rsidTr="006D5C36">
        <w:trPr>
          <w:trHeight w:val="1110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ΕΙΔΙΚΟ ΜΔΔΕ ΚΑΙΣΑΡΙΑΝΗΣ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1ο ΕΛΕΠΑΠ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6D5C36" w:rsidRPr="006D5C36" w:rsidTr="006D5C36">
        <w:trPr>
          <w:trHeight w:val="555"/>
          <w:tblCellSpacing w:w="0" w:type="dxa"/>
        </w:trPr>
        <w:tc>
          <w:tcPr>
            <w:tcW w:w="1701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Α΄ ΑΘΗΝΑΣ</w:t>
            </w:r>
          </w:p>
        </w:tc>
        <w:tc>
          <w:tcPr>
            <w:tcW w:w="1134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2ο ΕΛΕΠΑΠ</w:t>
            </w:r>
          </w:p>
        </w:tc>
        <w:tc>
          <w:tcPr>
            <w:tcW w:w="567" w:type="dxa"/>
            <w:vAlign w:val="center"/>
            <w:hideMark/>
          </w:tcPr>
          <w:p w:rsidR="006D5C36" w:rsidRPr="006D5C36" w:rsidRDefault="006D5C36" w:rsidP="006D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D5C3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</w:tbl>
    <w:p w:rsidR="006D5C36" w:rsidRPr="006D5C36" w:rsidRDefault="006D5C36" w:rsidP="006D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</w:p>
    <w:sectPr w:rsidR="006D5C36" w:rsidRPr="006D5C36" w:rsidSect="00A8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C36"/>
    <w:rsid w:val="006D5C36"/>
    <w:rsid w:val="00A8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3F"/>
  </w:style>
  <w:style w:type="paragraph" w:styleId="1">
    <w:name w:val="heading 1"/>
    <w:basedOn w:val="a"/>
    <w:link w:val="1Char"/>
    <w:uiPriority w:val="9"/>
    <w:qFormat/>
    <w:rsid w:val="006D5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D5C3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6D5C3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D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794</Words>
  <Characters>4290</Characters>
  <Application>Microsoft Office Word</Application>
  <DocSecurity>0</DocSecurity>
  <Lines>35</Lines>
  <Paragraphs>10</Paragraphs>
  <ScaleCrop>false</ScaleCrop>
  <Company>hal-mes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gia-eyt</dc:creator>
  <cp:keywords/>
  <dc:description/>
  <cp:lastModifiedBy>gia-eyt</cp:lastModifiedBy>
  <cp:revision>1</cp:revision>
  <dcterms:created xsi:type="dcterms:W3CDTF">2015-06-03T15:34:00Z</dcterms:created>
  <dcterms:modified xsi:type="dcterms:W3CDTF">2015-06-03T15:38:00Z</dcterms:modified>
</cp:coreProperties>
</file>